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B" w:rsidRPr="004A31AC" w:rsidRDefault="00EF55AB" w:rsidP="002625D7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 w:rsidRPr="004A31AC">
        <w:rPr>
          <w:rFonts w:asciiTheme="minorHAnsi" w:hAnsiTheme="minorHAnsi" w:cstheme="minorHAnsi"/>
          <w:b/>
          <w:color w:val="F27421"/>
          <w:sz w:val="60"/>
          <w:szCs w:val="60"/>
        </w:rPr>
        <w:t>Süßkartoffel-Spieße</w:t>
      </w:r>
    </w:p>
    <w:p w:rsidR="004A31AC" w:rsidRPr="004A31AC" w:rsidRDefault="004A31AC" w:rsidP="004A31AC">
      <w:pPr>
        <w:rPr>
          <w:rFonts w:asciiTheme="minorHAnsi" w:hAnsiTheme="minorHAnsi" w:cstheme="minorHAnsi"/>
        </w:rPr>
      </w:pPr>
      <w:r w:rsidRPr="004A31AC">
        <w:rPr>
          <w:rFonts w:asciiTheme="minorHAnsi" w:hAnsiTheme="minorHAnsi" w:cstheme="minorHAnsi"/>
          <w:b/>
          <w:color w:val="F27421"/>
        </w:rPr>
        <w:t>___________________________________________________________________________</w:t>
      </w:r>
    </w:p>
    <w:p w:rsidR="00EF55AB" w:rsidRPr="004A31AC" w:rsidRDefault="00EF55AB" w:rsidP="002625D7">
      <w:pPr>
        <w:rPr>
          <w:rFonts w:asciiTheme="minorHAnsi" w:hAnsiTheme="minorHAnsi" w:cstheme="minorHAnsi"/>
          <w:b/>
          <w:sz w:val="28"/>
          <w:szCs w:val="28"/>
        </w:rPr>
      </w:pPr>
    </w:p>
    <w:p w:rsidR="00C1285B" w:rsidRDefault="00C1285B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1F54D" wp14:editId="097C70CE">
            <wp:simplePos x="0" y="0"/>
            <wp:positionH relativeFrom="column">
              <wp:posOffset>4034155</wp:posOffset>
            </wp:positionH>
            <wp:positionV relativeFrom="paragraph">
              <wp:posOffset>167005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Spie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Spieß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AB" w:rsidRPr="004A31AC" w:rsidRDefault="00EF55AB" w:rsidP="002625D7">
      <w:pPr>
        <w:rPr>
          <w:rFonts w:asciiTheme="minorHAnsi" w:hAnsiTheme="minorHAnsi" w:cstheme="minorHAnsi"/>
          <w:b/>
          <w:sz w:val="22"/>
          <w:szCs w:val="22"/>
        </w:rPr>
      </w:pPr>
      <w:r w:rsidRPr="004A31AC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EF55AB" w:rsidRPr="004E160A" w:rsidRDefault="00EF55AB" w:rsidP="002625D7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E160A">
        <w:rPr>
          <w:rFonts w:asciiTheme="minorHAnsi" w:hAnsiTheme="minorHAnsi" w:cstheme="minorHAnsi"/>
          <w:sz w:val="22"/>
          <w:szCs w:val="22"/>
          <w:lang w:val="fr-FR"/>
        </w:rPr>
        <w:t xml:space="preserve">2 </w:t>
      </w:r>
      <w:proofErr w:type="spellStart"/>
      <w:r w:rsidRPr="004E160A">
        <w:rPr>
          <w:rFonts w:asciiTheme="minorHAnsi" w:hAnsiTheme="minorHAnsi" w:cstheme="minorHAnsi"/>
          <w:sz w:val="22"/>
          <w:szCs w:val="22"/>
          <w:lang w:val="fr-FR"/>
        </w:rPr>
        <w:t>Süßkartoffe</w:t>
      </w:r>
      <w:r w:rsidR="00952262" w:rsidRPr="004E160A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6B2B53" w:rsidRPr="004E160A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="006B2B53" w:rsidRPr="004E160A">
        <w:rPr>
          <w:rFonts w:asciiTheme="minorHAnsi" w:hAnsiTheme="minorHAnsi" w:cstheme="minorHAnsi"/>
          <w:sz w:val="22"/>
          <w:szCs w:val="22"/>
          <w:lang w:val="fr-FR"/>
        </w:rPr>
        <w:t xml:space="preserve"> (à</w:t>
      </w:r>
      <w:r w:rsidRPr="004E160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4E160A">
        <w:rPr>
          <w:rFonts w:asciiTheme="minorHAnsi" w:hAnsiTheme="minorHAnsi" w:cstheme="minorHAnsi"/>
          <w:sz w:val="22"/>
          <w:szCs w:val="22"/>
          <w:lang w:val="fr-FR"/>
        </w:rPr>
        <w:t>ca</w:t>
      </w:r>
      <w:proofErr w:type="spellEnd"/>
      <w:r w:rsidRPr="004E160A">
        <w:rPr>
          <w:rFonts w:asciiTheme="minorHAnsi" w:hAnsiTheme="minorHAnsi" w:cstheme="minorHAnsi"/>
          <w:sz w:val="22"/>
          <w:szCs w:val="22"/>
          <w:lang w:val="fr-FR"/>
        </w:rPr>
        <w:t>. 250 g)</w:t>
      </w:r>
    </w:p>
    <w:p w:rsidR="00EF55AB" w:rsidRPr="006B2B53" w:rsidRDefault="00EF55AB" w:rsidP="002625D7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B2B53">
        <w:rPr>
          <w:rFonts w:asciiTheme="minorHAnsi" w:hAnsiTheme="minorHAnsi" w:cstheme="minorHAnsi"/>
          <w:sz w:val="22"/>
          <w:szCs w:val="22"/>
          <w:lang w:val="fr-FR"/>
        </w:rPr>
        <w:t xml:space="preserve">2 </w:t>
      </w:r>
      <w:proofErr w:type="spellStart"/>
      <w:r w:rsidRPr="006B2B53">
        <w:rPr>
          <w:rFonts w:asciiTheme="minorHAnsi" w:hAnsiTheme="minorHAnsi" w:cstheme="minorHAnsi"/>
          <w:sz w:val="22"/>
          <w:szCs w:val="22"/>
          <w:lang w:val="fr-FR"/>
        </w:rPr>
        <w:t>Zucchini</w:t>
      </w:r>
      <w:proofErr w:type="spellEnd"/>
      <w:r w:rsidRPr="006B2B53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r w:rsidR="006B2B53" w:rsidRPr="006B2B53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B2B5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B2B53">
        <w:rPr>
          <w:rFonts w:asciiTheme="minorHAnsi" w:hAnsiTheme="minorHAnsi" w:cstheme="minorHAnsi"/>
          <w:sz w:val="22"/>
          <w:szCs w:val="22"/>
          <w:lang w:val="fr-FR"/>
        </w:rPr>
        <w:t>ca</w:t>
      </w:r>
      <w:proofErr w:type="spellEnd"/>
      <w:r w:rsidRPr="006B2B53">
        <w:rPr>
          <w:rFonts w:asciiTheme="minorHAnsi" w:hAnsiTheme="minorHAnsi" w:cstheme="minorHAnsi"/>
          <w:sz w:val="22"/>
          <w:szCs w:val="22"/>
          <w:lang w:val="fr-FR"/>
        </w:rPr>
        <w:t>. 150 g)</w:t>
      </w:r>
    </w:p>
    <w:p w:rsidR="00EF55AB" w:rsidRPr="002E02E5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2E02E5">
        <w:rPr>
          <w:rFonts w:asciiTheme="minorHAnsi" w:hAnsiTheme="minorHAnsi" w:cstheme="minorHAnsi"/>
          <w:sz w:val="22"/>
          <w:szCs w:val="22"/>
        </w:rPr>
        <w:t>1 Aubergine (ca. 250 g)</w:t>
      </w:r>
    </w:p>
    <w:p w:rsidR="00EF55AB" w:rsidRPr="003E4E9C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150 g mittelgroße Champignons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2 rote Zwiebeln (</w:t>
      </w:r>
      <w:r w:rsidR="006B2B53">
        <w:rPr>
          <w:rFonts w:asciiTheme="minorHAnsi" w:hAnsiTheme="minorHAnsi" w:cstheme="minorHAnsi"/>
          <w:sz w:val="22"/>
          <w:szCs w:val="22"/>
        </w:rPr>
        <w:t>à</w:t>
      </w:r>
      <w:r w:rsidRPr="004A31AC">
        <w:rPr>
          <w:rFonts w:asciiTheme="minorHAnsi" w:hAnsiTheme="minorHAnsi" w:cstheme="minorHAnsi"/>
          <w:sz w:val="22"/>
          <w:szCs w:val="22"/>
        </w:rPr>
        <w:t xml:space="preserve"> ca. 60 g)</w:t>
      </w:r>
    </w:p>
    <w:p w:rsidR="00EF55AB" w:rsidRPr="003E4E9C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2-3 Stiele Salbei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3 EL Olivenöl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Salz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Pfeffer</w:t>
      </w:r>
    </w:p>
    <w:p w:rsidR="00952262" w:rsidRPr="004A31AC" w:rsidRDefault="00952262" w:rsidP="002625D7">
      <w:pPr>
        <w:numPr>
          <w:ins w:id="0" w:author="Anne Wiede" w:date="2012-03-04T16:03:00Z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A31AC">
        <w:rPr>
          <w:rFonts w:asciiTheme="minorHAnsi" w:hAnsiTheme="minorHAnsi" w:cstheme="minorHAnsi"/>
          <w:sz w:val="22"/>
          <w:szCs w:val="22"/>
          <w:lang w:val="en-US"/>
        </w:rPr>
        <w:t xml:space="preserve">3 EL </w:t>
      </w:r>
      <w:proofErr w:type="spellStart"/>
      <w:r w:rsidRPr="004A31AC">
        <w:rPr>
          <w:rFonts w:asciiTheme="minorHAnsi" w:hAnsiTheme="minorHAnsi" w:cstheme="minorHAnsi"/>
          <w:sz w:val="22"/>
          <w:szCs w:val="22"/>
          <w:lang w:val="en-US"/>
        </w:rPr>
        <w:t>Balsamico</w:t>
      </w:r>
      <w:proofErr w:type="spellEnd"/>
      <w:r w:rsidRPr="004A31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A31AC">
        <w:rPr>
          <w:rFonts w:asciiTheme="minorHAnsi" w:hAnsiTheme="minorHAnsi" w:cstheme="minorHAnsi"/>
          <w:sz w:val="22"/>
          <w:szCs w:val="22"/>
          <w:lang w:val="en-US"/>
        </w:rPr>
        <w:t>Creme</w:t>
      </w:r>
      <w:proofErr w:type="spellEnd"/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A31AC">
        <w:rPr>
          <w:rFonts w:asciiTheme="minorHAnsi" w:hAnsiTheme="minorHAnsi" w:cstheme="minorHAnsi"/>
          <w:sz w:val="22"/>
          <w:szCs w:val="22"/>
          <w:lang w:val="en-US"/>
        </w:rPr>
        <w:t xml:space="preserve">200 g Sour </w:t>
      </w:r>
      <w:proofErr w:type="spellStart"/>
      <w:r w:rsidRPr="004A31AC">
        <w:rPr>
          <w:rFonts w:asciiTheme="minorHAnsi" w:hAnsiTheme="minorHAnsi" w:cstheme="minorHAnsi"/>
          <w:sz w:val="22"/>
          <w:szCs w:val="22"/>
          <w:lang w:val="en-US"/>
        </w:rPr>
        <w:t>Creme</w:t>
      </w:r>
      <w:proofErr w:type="spellEnd"/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Holzspieße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  <w:r w:rsidRPr="004977C8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Süßkartoffeln waschen und zugedeckt in reichlich Wasser 15-20 Minuten kochen. </w:t>
      </w:r>
      <w:r w:rsidR="00D346F3">
        <w:rPr>
          <w:rFonts w:asciiTheme="minorHAnsi" w:hAnsiTheme="minorHAnsi" w:cstheme="minorHAnsi"/>
          <w:sz w:val="22"/>
          <w:szCs w:val="22"/>
        </w:rPr>
        <w:t>A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bgießen, unter kaltem Wasser abschrecken und abkühlen lassen.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  <w:r w:rsidRPr="004977C8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55AB" w:rsidRPr="004A31AC">
        <w:rPr>
          <w:rFonts w:asciiTheme="minorHAnsi" w:hAnsiTheme="minorHAnsi" w:cstheme="minorHAnsi"/>
          <w:sz w:val="22"/>
          <w:szCs w:val="22"/>
        </w:rPr>
        <w:t>Inzwischen Zucchini und Auberg</w:t>
      </w:r>
      <w:r w:rsidR="00D346F3">
        <w:rPr>
          <w:rFonts w:asciiTheme="minorHAnsi" w:hAnsiTheme="minorHAnsi" w:cstheme="minorHAnsi"/>
          <w:sz w:val="22"/>
          <w:szCs w:val="22"/>
        </w:rPr>
        <w:t>ine putzen, waschen und trocken</w:t>
      </w:r>
      <w:r w:rsidR="00EF55AB" w:rsidRPr="004A31AC">
        <w:rPr>
          <w:rFonts w:asciiTheme="minorHAnsi" w:hAnsiTheme="minorHAnsi" w:cstheme="minorHAnsi"/>
          <w:sz w:val="22"/>
          <w:szCs w:val="22"/>
        </w:rPr>
        <w:t>tupfen. Champignons putzen. Zwiebeln schälen und vi</w:t>
      </w:r>
      <w:r w:rsidR="00D346F3">
        <w:rPr>
          <w:rFonts w:asciiTheme="minorHAnsi" w:hAnsiTheme="minorHAnsi" w:cstheme="minorHAnsi"/>
          <w:sz w:val="22"/>
          <w:szCs w:val="22"/>
        </w:rPr>
        <w:t>erteln. Salbei waschen, trocken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schütteln und Blättchen von den Stielen zupfen.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  <w:r w:rsidRPr="004977C8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46F3">
        <w:rPr>
          <w:rFonts w:asciiTheme="minorHAnsi" w:hAnsiTheme="minorHAnsi" w:cstheme="minorHAnsi"/>
          <w:sz w:val="22"/>
          <w:szCs w:val="22"/>
        </w:rPr>
        <w:t>Süßkartoffeln pellen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, längs halbieren und in breite Stücke schneiden. </w:t>
      </w:r>
      <w:r w:rsidR="00D346F3">
        <w:rPr>
          <w:rFonts w:asciiTheme="minorHAnsi" w:hAnsiTheme="minorHAnsi" w:cstheme="minorHAnsi"/>
          <w:sz w:val="22"/>
          <w:szCs w:val="22"/>
        </w:rPr>
        <w:t>K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artoffeln und vorbereitetes Gemüse abwechselnd auf Spieße stecken.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26024" w:rsidP="002625D7">
      <w:pPr>
        <w:rPr>
          <w:rFonts w:asciiTheme="minorHAnsi" w:hAnsiTheme="minorHAnsi" w:cstheme="minorHAnsi"/>
          <w:sz w:val="22"/>
          <w:szCs w:val="22"/>
        </w:rPr>
      </w:pPr>
      <w:r w:rsidRPr="004977C8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Olivenöl in einer großen Grillpfanne erhitzen und Gemüse-Spieße darin ca. 10 Minuten rundherum braten. Salbeiblättchen kurz vor Ende der Bratzeit </w:t>
      </w:r>
      <w:r w:rsidR="001B2386">
        <w:rPr>
          <w:rFonts w:asciiTheme="minorHAnsi" w:hAnsiTheme="minorHAnsi" w:cstheme="minorHAnsi"/>
          <w:sz w:val="22"/>
          <w:szCs w:val="22"/>
        </w:rPr>
        <w:t>hinzufügen</w:t>
      </w:r>
      <w:r w:rsidR="00EF55AB" w:rsidRPr="004A31AC">
        <w:rPr>
          <w:rFonts w:asciiTheme="minorHAnsi" w:hAnsiTheme="minorHAnsi" w:cstheme="minorHAnsi"/>
          <w:sz w:val="22"/>
          <w:szCs w:val="22"/>
        </w:rPr>
        <w:t>. Spieße mit S</w:t>
      </w:r>
      <w:r w:rsidR="001B2386">
        <w:rPr>
          <w:rFonts w:asciiTheme="minorHAnsi" w:hAnsiTheme="minorHAnsi" w:cstheme="minorHAnsi"/>
          <w:sz w:val="22"/>
          <w:szCs w:val="22"/>
        </w:rPr>
        <w:t>alz und Pfeffer würzen und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 auf Tellern anrichten. </w:t>
      </w:r>
      <w:r w:rsidR="00952262" w:rsidRPr="004A31AC">
        <w:rPr>
          <w:rFonts w:asciiTheme="minorHAnsi" w:hAnsiTheme="minorHAnsi" w:cstheme="minorHAnsi"/>
          <w:sz w:val="22"/>
          <w:szCs w:val="22"/>
        </w:rPr>
        <w:t xml:space="preserve">Mit </w:t>
      </w:r>
      <w:proofErr w:type="spellStart"/>
      <w:r w:rsidR="00952262" w:rsidRPr="004A31AC">
        <w:rPr>
          <w:rFonts w:asciiTheme="minorHAnsi" w:hAnsiTheme="minorHAnsi" w:cstheme="minorHAnsi"/>
          <w:sz w:val="22"/>
          <w:szCs w:val="22"/>
        </w:rPr>
        <w:t>Balsamico</w:t>
      </w:r>
      <w:proofErr w:type="spellEnd"/>
      <w:r w:rsidR="00952262" w:rsidRPr="004A31AC">
        <w:rPr>
          <w:rFonts w:asciiTheme="minorHAnsi" w:hAnsiTheme="minorHAnsi" w:cstheme="minorHAnsi"/>
          <w:sz w:val="22"/>
          <w:szCs w:val="22"/>
        </w:rPr>
        <w:t xml:space="preserve"> Creme beträufeln und m</w:t>
      </w:r>
      <w:r w:rsidR="00EF55AB" w:rsidRPr="004A31AC">
        <w:rPr>
          <w:rFonts w:asciiTheme="minorHAnsi" w:hAnsiTheme="minorHAnsi" w:cstheme="minorHAnsi"/>
          <w:sz w:val="22"/>
          <w:szCs w:val="22"/>
        </w:rPr>
        <w:t xml:space="preserve">it Salbei bestreuen. Dazu Sour Creme reichen. 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F55AB" w:rsidP="002625D7">
      <w:pPr>
        <w:rPr>
          <w:rFonts w:asciiTheme="minorHAnsi" w:hAnsiTheme="minorHAnsi" w:cstheme="minorHAnsi"/>
          <w:b/>
          <w:sz w:val="22"/>
          <w:szCs w:val="22"/>
        </w:rPr>
      </w:pPr>
      <w:r w:rsidRPr="004A31AC">
        <w:rPr>
          <w:rFonts w:asciiTheme="minorHAnsi" w:hAnsiTheme="minorHAnsi" w:cstheme="minorHAnsi"/>
          <w:b/>
          <w:sz w:val="22"/>
          <w:szCs w:val="22"/>
        </w:rPr>
        <w:t>Zubereitungszeit:</w:t>
      </w:r>
      <w:r w:rsidR="004A31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31AC" w:rsidRPr="004A31AC">
        <w:rPr>
          <w:rFonts w:asciiTheme="minorHAnsi" w:hAnsiTheme="minorHAnsi" w:cstheme="minorHAnsi"/>
          <w:sz w:val="22"/>
          <w:szCs w:val="22"/>
        </w:rPr>
        <w:t>c</w:t>
      </w:r>
      <w:r w:rsidRPr="004A31AC">
        <w:rPr>
          <w:rFonts w:asciiTheme="minorHAnsi" w:hAnsiTheme="minorHAnsi" w:cstheme="minorHAnsi"/>
          <w:sz w:val="22"/>
          <w:szCs w:val="22"/>
        </w:rPr>
        <w:t>a. 1 Stunde</w:t>
      </w:r>
    </w:p>
    <w:p w:rsidR="00EF55AB" w:rsidRPr="004A31AC" w:rsidRDefault="00EF55AB">
      <w:pPr>
        <w:rPr>
          <w:rFonts w:asciiTheme="minorHAnsi" w:hAnsiTheme="minorHAnsi" w:cstheme="minorHAnsi"/>
          <w:sz w:val="22"/>
          <w:szCs w:val="22"/>
        </w:rPr>
      </w:pP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4A31AC">
        <w:rPr>
          <w:rFonts w:asciiTheme="minorHAnsi" w:hAnsiTheme="minorHAnsi" w:cstheme="minorHAnsi"/>
          <w:b/>
          <w:sz w:val="22"/>
          <w:szCs w:val="22"/>
        </w:rPr>
        <w:t xml:space="preserve"> pro Portion</w:t>
      </w:r>
      <w:r w:rsidRPr="004A31AC">
        <w:rPr>
          <w:rFonts w:asciiTheme="minorHAnsi" w:hAnsiTheme="minorHAnsi" w:cstheme="minorHAnsi"/>
          <w:b/>
          <w:sz w:val="22"/>
          <w:szCs w:val="22"/>
        </w:rPr>
        <w:t>:</w:t>
      </w:r>
      <w:r w:rsidRPr="004A31AC">
        <w:rPr>
          <w:rFonts w:asciiTheme="minorHAnsi" w:hAnsiTheme="minorHAnsi" w:cstheme="minorHAnsi"/>
          <w:b/>
          <w:sz w:val="22"/>
          <w:szCs w:val="22"/>
        </w:rPr>
        <w:tab/>
      </w:r>
      <w:r w:rsidRPr="004A31AC">
        <w:rPr>
          <w:rFonts w:asciiTheme="minorHAnsi" w:hAnsiTheme="minorHAnsi" w:cstheme="minorHAnsi"/>
          <w:b/>
          <w:sz w:val="22"/>
          <w:szCs w:val="22"/>
        </w:rPr>
        <w:tab/>
      </w: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 xml:space="preserve">Energie: </w:t>
      </w:r>
      <w:r w:rsidR="00952262" w:rsidRPr="004A31AC">
        <w:rPr>
          <w:rFonts w:asciiTheme="minorHAnsi" w:hAnsiTheme="minorHAnsi" w:cstheme="minorHAnsi"/>
          <w:sz w:val="22"/>
          <w:szCs w:val="22"/>
        </w:rPr>
        <w:t>380</w:t>
      </w:r>
      <w:r w:rsidR="00736C0E" w:rsidRPr="004A31AC">
        <w:rPr>
          <w:rFonts w:asciiTheme="minorHAnsi" w:hAnsiTheme="minorHAnsi" w:cstheme="minorHAnsi"/>
          <w:sz w:val="22"/>
          <w:szCs w:val="22"/>
        </w:rPr>
        <w:t xml:space="preserve"> </w:t>
      </w:r>
      <w:r w:rsidRPr="004A31AC">
        <w:rPr>
          <w:rFonts w:asciiTheme="minorHAnsi" w:hAnsiTheme="minorHAnsi" w:cstheme="minorHAnsi"/>
          <w:sz w:val="22"/>
          <w:szCs w:val="22"/>
        </w:rPr>
        <w:t>kcal / 15</w:t>
      </w:r>
      <w:r w:rsidR="00952262" w:rsidRPr="004A31AC">
        <w:rPr>
          <w:rFonts w:asciiTheme="minorHAnsi" w:hAnsiTheme="minorHAnsi" w:cstheme="minorHAnsi"/>
          <w:sz w:val="22"/>
          <w:szCs w:val="22"/>
        </w:rPr>
        <w:t>9</w:t>
      </w:r>
      <w:r w:rsidRPr="004A31AC">
        <w:rPr>
          <w:rFonts w:asciiTheme="minorHAnsi" w:hAnsiTheme="minorHAnsi" w:cstheme="minorHAnsi"/>
          <w:sz w:val="22"/>
          <w:szCs w:val="22"/>
        </w:rPr>
        <w:t>0 kJ</w:t>
      </w:r>
    </w:p>
    <w:p w:rsidR="004A31AC" w:rsidRPr="004A31AC" w:rsidRDefault="00BE588C" w:rsidP="004A31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Eiweiß: 7,</w:t>
      </w:r>
      <w:r w:rsidR="004A31AC" w:rsidRPr="004A31AC">
        <w:rPr>
          <w:rFonts w:ascii="Calibri" w:hAnsi="Calibri" w:cs="Calibri"/>
          <w:sz w:val="22"/>
          <w:szCs w:val="22"/>
        </w:rPr>
        <w:t>5 g</w:t>
      </w: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>Fett: 20,3 g</w:t>
      </w:r>
    </w:p>
    <w:p w:rsidR="006E6956" w:rsidRDefault="006E6956" w:rsidP="006E6956">
      <w:pPr>
        <w:rPr>
          <w:rFonts w:asciiTheme="minorHAnsi" w:hAnsiTheme="minorHAnsi" w:cstheme="minorHAnsi"/>
          <w:sz w:val="22"/>
          <w:szCs w:val="22"/>
        </w:rPr>
      </w:pPr>
      <w:r w:rsidRPr="004A31AC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952262" w:rsidRPr="004A31AC">
        <w:rPr>
          <w:rFonts w:asciiTheme="minorHAnsi" w:hAnsiTheme="minorHAnsi" w:cstheme="minorHAnsi"/>
          <w:sz w:val="22"/>
          <w:szCs w:val="22"/>
        </w:rPr>
        <w:t>41</w:t>
      </w:r>
      <w:r w:rsidRPr="004A31AC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902F0C" w:rsidRPr="00902F0C" w:rsidRDefault="001B7A14" w:rsidP="00902F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BE: 3,3</w:t>
      </w:r>
    </w:p>
    <w:p w:rsidR="00902F0C" w:rsidRPr="004A31AC" w:rsidRDefault="00902F0C" w:rsidP="00902F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BE/100g: </w:t>
      </w:r>
      <w:r w:rsidR="001B7A14">
        <w:rPr>
          <w:rFonts w:asciiTheme="minorHAnsi" w:hAnsiTheme="minorHAnsi" w:cstheme="minorHAnsi"/>
          <w:sz w:val="22"/>
          <w:szCs w:val="22"/>
        </w:rPr>
        <w:t>0</w:t>
      </w:r>
      <w:r w:rsidRPr="00902F0C">
        <w:rPr>
          <w:rFonts w:asciiTheme="minorHAnsi" w:hAnsiTheme="minorHAnsi" w:cstheme="minorHAnsi"/>
          <w:sz w:val="22"/>
          <w:szCs w:val="22"/>
        </w:rPr>
        <w:t>,8</w:t>
      </w:r>
    </w:p>
    <w:sectPr w:rsidR="00902F0C" w:rsidRPr="004A31AC" w:rsidSect="0089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AC" w:rsidRDefault="004A31AC" w:rsidP="004A31AC">
      <w:r>
        <w:separator/>
      </w:r>
    </w:p>
  </w:endnote>
  <w:endnote w:type="continuationSeparator" w:id="0">
    <w:p w:rsidR="004A31AC" w:rsidRDefault="004A31AC" w:rsidP="004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C" w:rsidRPr="004A31AC" w:rsidRDefault="004A31AC" w:rsidP="004A31AC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4A31AC">
      <w:rPr>
        <w:rFonts w:ascii="Calibri" w:hAnsi="Calibri" w:cs="Calibri"/>
        <w:b/>
        <w:sz w:val="20"/>
        <w:lang w:val="en-GB"/>
      </w:rPr>
      <w:t>North Carolina Sweet Potato Commission</w:t>
    </w:r>
  </w:p>
  <w:p w:rsidR="00992175" w:rsidRPr="001F0CC8" w:rsidRDefault="00992175" w:rsidP="0099217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4A31AC" w:rsidRPr="004A31AC" w:rsidRDefault="004A31AC" w:rsidP="004A31AC">
    <w:pPr>
      <w:pStyle w:val="Fuzeile"/>
      <w:jc w:val="center"/>
      <w:rPr>
        <w:rFonts w:ascii="Calibri" w:hAnsi="Calibri" w:cs="Calibri"/>
        <w:sz w:val="20"/>
        <w:lang w:val="it-IT"/>
      </w:rPr>
    </w:pPr>
    <w:bookmarkStart w:id="1" w:name="_GoBack"/>
    <w:bookmarkEnd w:id="1"/>
    <w:proofErr w:type="spellStart"/>
    <w:proofErr w:type="gramStart"/>
    <w:r w:rsidRPr="004A31AC">
      <w:rPr>
        <w:rFonts w:ascii="Calibri" w:hAnsi="Calibri" w:cs="Calibri"/>
        <w:sz w:val="20"/>
        <w:lang w:val="it-IT"/>
      </w:rPr>
      <w:t>Telefon</w:t>
    </w:r>
    <w:proofErr w:type="spellEnd"/>
    <w:r w:rsidRPr="004A31AC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4A31AC">
      <w:rPr>
        <w:rFonts w:ascii="Calibri" w:hAnsi="Calibri" w:cs="Calibri"/>
        <w:sz w:val="20"/>
        <w:lang w:val="it-IT"/>
      </w:rPr>
      <w:t>.</w:t>
    </w:r>
    <w:proofErr w:type="gramStart"/>
    <w:r w:rsidRPr="004A31AC">
      <w:rPr>
        <w:rFonts w:ascii="Calibri" w:hAnsi="Calibri" w:cs="Calibri"/>
        <w:sz w:val="20"/>
        <w:lang w:val="it-IT"/>
      </w:rPr>
      <w:t>de</w:t>
    </w:r>
    <w:proofErr w:type="gramEnd"/>
  </w:p>
  <w:p w:rsidR="004A31AC" w:rsidRPr="002E02E5" w:rsidRDefault="004A31AC" w:rsidP="004A31AC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E02E5">
      <w:rPr>
        <w:rFonts w:ascii="Calibri" w:hAnsi="Calibri" w:cs="Calibri"/>
        <w:sz w:val="20"/>
        <w:lang w:val="it-IT"/>
      </w:rPr>
      <w:t>Fotonachweis</w:t>
    </w:r>
    <w:proofErr w:type="spellEnd"/>
    <w:r w:rsidRPr="002E02E5">
      <w:rPr>
        <w:rFonts w:ascii="Calibri" w:hAnsi="Calibri" w:cs="Calibri"/>
        <w:sz w:val="20"/>
        <w:lang w:val="it-IT"/>
      </w:rPr>
      <w:t xml:space="preserve">: </w:t>
    </w:r>
    <w:proofErr w:type="spellStart"/>
    <w:r w:rsidRPr="002E02E5">
      <w:rPr>
        <w:rFonts w:ascii="Calibri" w:hAnsi="Calibri" w:cs="Calibri"/>
        <w:sz w:val="20"/>
        <w:lang w:val="it-IT"/>
      </w:rPr>
      <w:t>Süßkartoffeln</w:t>
    </w:r>
    <w:proofErr w:type="spellEnd"/>
    <w:r w:rsidRPr="002E02E5">
      <w:rPr>
        <w:rFonts w:ascii="Calibri" w:hAnsi="Calibri" w:cs="Calibri"/>
        <w:sz w:val="20"/>
        <w:lang w:val="it-IT"/>
      </w:rPr>
      <w:t xml:space="preserve"> </w:t>
    </w:r>
    <w:proofErr w:type="spellStart"/>
    <w:r w:rsidRPr="002E02E5">
      <w:rPr>
        <w:rFonts w:ascii="Calibri" w:hAnsi="Calibri" w:cs="Calibri"/>
        <w:sz w:val="20"/>
        <w:lang w:val="it-IT"/>
      </w:rPr>
      <w:t>aus</w:t>
    </w:r>
    <w:proofErr w:type="spellEnd"/>
    <w:r w:rsidRPr="002E02E5">
      <w:rPr>
        <w:rFonts w:ascii="Calibri" w:hAnsi="Calibri" w:cs="Calibri"/>
        <w:sz w:val="20"/>
        <w:lang w:val="it-IT"/>
      </w:rPr>
      <w:t xml:space="preserve"> </w:t>
    </w:r>
    <w:r w:rsidR="004E160A" w:rsidRPr="002E02E5">
      <w:rPr>
        <w:rFonts w:ascii="Calibri" w:hAnsi="Calibri" w:cs="Calibri"/>
        <w:sz w:val="20"/>
        <w:lang w:val="it-IT"/>
      </w:rPr>
      <w:t>North Carolina</w:t>
    </w:r>
  </w:p>
  <w:p w:rsidR="004A31AC" w:rsidRPr="002E02E5" w:rsidRDefault="004A31AC" w:rsidP="004A31AC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E02E5">
      <w:rPr>
        <w:rFonts w:ascii="Calibri" w:hAnsi="Calibri" w:cs="Calibri"/>
        <w:sz w:val="20"/>
        <w:lang w:val="it-IT"/>
      </w:rPr>
      <w:t>Abdruck</w:t>
    </w:r>
    <w:proofErr w:type="spellEnd"/>
    <w:r w:rsidRPr="002E02E5">
      <w:rPr>
        <w:rFonts w:ascii="Calibri" w:hAnsi="Calibri" w:cs="Calibri"/>
        <w:sz w:val="20"/>
        <w:lang w:val="it-IT"/>
      </w:rPr>
      <w:t xml:space="preserve"> </w:t>
    </w:r>
    <w:proofErr w:type="spellStart"/>
    <w:r w:rsidRPr="002E02E5">
      <w:rPr>
        <w:rFonts w:ascii="Calibri" w:hAnsi="Calibri" w:cs="Calibri"/>
        <w:sz w:val="20"/>
        <w:lang w:val="it-IT"/>
      </w:rPr>
      <w:t>honorarfrei</w:t>
    </w:r>
    <w:proofErr w:type="spellEnd"/>
  </w:p>
  <w:p w:rsidR="004A31AC" w:rsidRDefault="004A31AC">
    <w:pPr>
      <w:pStyle w:val="Fuzeile"/>
    </w:pPr>
    <w:r w:rsidRPr="002E02E5">
      <w:rPr>
        <w:rFonts w:ascii="Calibri" w:hAnsi="Calibri" w:cs="Calibri"/>
        <w:sz w:val="20"/>
        <w:lang w:val="it-IT"/>
      </w:rPr>
      <w:tab/>
    </w:r>
    <w:r w:rsidRPr="004A31AC">
      <w:rPr>
        <w:rFonts w:ascii="Calibri" w:hAnsi="Calibri" w:cs="Calibri"/>
        <w:sz w:val="20"/>
      </w:rPr>
      <w:t>Zwei Belegexemplare erbeten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AC" w:rsidRDefault="004A31AC" w:rsidP="004A31AC">
      <w:r>
        <w:separator/>
      </w:r>
    </w:p>
  </w:footnote>
  <w:footnote w:type="continuationSeparator" w:id="0">
    <w:p w:rsidR="004A31AC" w:rsidRDefault="004A31AC" w:rsidP="004A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025FCA"/>
    <w:rsid w:val="00122EA5"/>
    <w:rsid w:val="001B2386"/>
    <w:rsid w:val="001B7189"/>
    <w:rsid w:val="001B7A14"/>
    <w:rsid w:val="001C6473"/>
    <w:rsid w:val="001C6E58"/>
    <w:rsid w:val="002625D7"/>
    <w:rsid w:val="002B0BC2"/>
    <w:rsid w:val="002E02E5"/>
    <w:rsid w:val="0034049C"/>
    <w:rsid w:val="003E316D"/>
    <w:rsid w:val="003E4E9C"/>
    <w:rsid w:val="00441B8B"/>
    <w:rsid w:val="004977C8"/>
    <w:rsid w:val="004A31AC"/>
    <w:rsid w:val="004E160A"/>
    <w:rsid w:val="005331E4"/>
    <w:rsid w:val="005943CC"/>
    <w:rsid w:val="00613FBD"/>
    <w:rsid w:val="006349A9"/>
    <w:rsid w:val="006B2B53"/>
    <w:rsid w:val="006E6956"/>
    <w:rsid w:val="00736C0E"/>
    <w:rsid w:val="00763346"/>
    <w:rsid w:val="007650F5"/>
    <w:rsid w:val="007731CF"/>
    <w:rsid w:val="00896FFC"/>
    <w:rsid w:val="00902F0C"/>
    <w:rsid w:val="00922A14"/>
    <w:rsid w:val="00952262"/>
    <w:rsid w:val="00992175"/>
    <w:rsid w:val="00AB5C2E"/>
    <w:rsid w:val="00B53B7F"/>
    <w:rsid w:val="00BE588C"/>
    <w:rsid w:val="00C1285B"/>
    <w:rsid w:val="00C22A0A"/>
    <w:rsid w:val="00CE3646"/>
    <w:rsid w:val="00CF4758"/>
    <w:rsid w:val="00D346F3"/>
    <w:rsid w:val="00DC65CE"/>
    <w:rsid w:val="00DD15A3"/>
    <w:rsid w:val="00E10F1B"/>
    <w:rsid w:val="00E26024"/>
    <w:rsid w:val="00E33316"/>
    <w:rsid w:val="00E706D5"/>
    <w:rsid w:val="00E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AC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C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AC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C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Intern 1</cp:lastModifiedBy>
  <cp:revision>15</cp:revision>
  <cp:lastPrinted>2012-03-09T12:13:00Z</cp:lastPrinted>
  <dcterms:created xsi:type="dcterms:W3CDTF">2012-03-09T12:12:00Z</dcterms:created>
  <dcterms:modified xsi:type="dcterms:W3CDTF">2012-06-04T08:33:00Z</dcterms:modified>
</cp:coreProperties>
</file>